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57" w:rsidRPr="00661A21" w:rsidRDefault="00BF0257" w:rsidP="00BF025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de-DE"/>
        </w:rPr>
      </w:pPr>
      <w:r w:rsidRPr="00661A21">
        <w:rPr>
          <w:rFonts w:eastAsia="Times New Roman" w:cs="Times New Roman"/>
          <w:b/>
          <w:bCs/>
          <w:kern w:val="36"/>
          <w:sz w:val="32"/>
          <w:szCs w:val="32"/>
          <w:lang w:eastAsia="de-DE"/>
        </w:rPr>
        <w:t>„Hammerharte Zahlen“ im erwarteten Armutsbericht</w:t>
      </w:r>
    </w:p>
    <w:p w:rsidR="00BF0257" w:rsidRPr="00661A21" w:rsidRDefault="00BF0257" w:rsidP="00BF0257">
      <w:pPr>
        <w:spacing w:before="100" w:beforeAutospacing="1" w:after="100" w:afterAutospacing="1" w:line="240" w:lineRule="auto"/>
        <w:rPr>
          <w:rFonts w:eastAsia="Times New Roman" w:cs="Times New Roman"/>
          <w:lang w:eastAsia="de-DE"/>
        </w:rPr>
      </w:pPr>
      <w:r w:rsidRPr="00661A21">
        <w:rPr>
          <w:rFonts w:eastAsia="Times New Roman" w:cs="Times New Roman"/>
          <w:sz w:val="18"/>
          <w:szCs w:val="18"/>
          <w:lang w:eastAsia="de-DE"/>
        </w:rPr>
        <w:t>Stuttgart</w:t>
      </w:r>
      <w:r w:rsidRPr="00661A21">
        <w:rPr>
          <w:rFonts w:eastAsia="Times New Roman" w:cs="Times New Roman"/>
          <w:lang w:eastAsia="de-DE"/>
        </w:rPr>
        <w:t xml:space="preserve">. Die verzögerte Publikation des Armuts- und </w:t>
      </w:r>
      <w:proofErr w:type="spellStart"/>
      <w:r w:rsidRPr="00661A21">
        <w:rPr>
          <w:rFonts w:eastAsia="Times New Roman" w:cs="Times New Roman"/>
          <w:lang w:eastAsia="de-DE"/>
        </w:rPr>
        <w:t>Reichtumsberichts</w:t>
      </w:r>
      <w:proofErr w:type="spellEnd"/>
      <w:r w:rsidRPr="00661A21">
        <w:rPr>
          <w:rFonts w:eastAsia="Times New Roman" w:cs="Times New Roman"/>
          <w:lang w:eastAsia="de-DE"/>
        </w:rPr>
        <w:t xml:space="preserve"> hat die Landesarmutskonferenz (LAK) auf den Plan gerufen. „Wir hatten eigentlich gehofft, dass Ministerin Katrin </w:t>
      </w:r>
      <w:proofErr w:type="spellStart"/>
      <w:r w:rsidRPr="00661A21">
        <w:rPr>
          <w:rFonts w:eastAsia="Times New Roman" w:cs="Times New Roman"/>
          <w:lang w:eastAsia="de-DE"/>
        </w:rPr>
        <w:t>Altpeter</w:t>
      </w:r>
      <w:proofErr w:type="spellEnd"/>
      <w:r w:rsidRPr="00661A21">
        <w:rPr>
          <w:rFonts w:eastAsia="Times New Roman" w:cs="Times New Roman"/>
          <w:lang w:eastAsia="de-DE"/>
        </w:rPr>
        <w:t xml:space="preserve"> den Bericht Ende Juli vorstellt“, sagte Roland Saurer, der Sprecher des Zusammenschlusses von Menschen in prekären Lebenslagen und deren Initiativen. Dies sei aber bei dem nicht-öffentlichen Treffen zwischen </w:t>
      </w:r>
      <w:proofErr w:type="spellStart"/>
      <w:r w:rsidRPr="00661A21">
        <w:rPr>
          <w:rFonts w:eastAsia="Times New Roman" w:cs="Times New Roman"/>
          <w:lang w:eastAsia="de-DE"/>
        </w:rPr>
        <w:t>Altpeter</w:t>
      </w:r>
      <w:proofErr w:type="spellEnd"/>
      <w:r w:rsidRPr="00661A21">
        <w:rPr>
          <w:rFonts w:eastAsia="Times New Roman" w:cs="Times New Roman"/>
          <w:lang w:eastAsia="de-DE"/>
        </w:rPr>
        <w:t xml:space="preserve"> (SPD) und den Mitgliedern eines Beirates aus Vertretern von Kirchen, Wohlfahrts-, Sozialverbänden und der LAK am 27. Juli wider Erwarten nicht geschehen.</w:t>
      </w:r>
    </w:p>
    <w:p w:rsidR="00BF0257" w:rsidRPr="00661A21" w:rsidRDefault="00BF0257" w:rsidP="00BF0257">
      <w:pPr>
        <w:spacing w:before="100" w:beforeAutospacing="1" w:after="100" w:afterAutospacing="1" w:line="240" w:lineRule="auto"/>
        <w:rPr>
          <w:ins w:id="0" w:author="Unknown"/>
          <w:rFonts w:eastAsia="Times New Roman" w:cs="Times New Roman"/>
          <w:lang w:eastAsia="de-DE"/>
        </w:rPr>
      </w:pPr>
      <w:ins w:id="1" w:author="Unknown">
        <w:r w:rsidRPr="00661A21">
          <w:rPr>
            <w:rFonts w:eastAsia="Times New Roman" w:cs="Times New Roman"/>
            <w:lang w:eastAsia="de-DE"/>
          </w:rPr>
          <w:t xml:space="preserve">Das Ministerium hatte die Veröffentlichung des ersten Armuts- und </w:t>
        </w:r>
        <w:proofErr w:type="spellStart"/>
        <w:r w:rsidRPr="00661A21">
          <w:rPr>
            <w:rFonts w:eastAsia="Times New Roman" w:cs="Times New Roman"/>
            <w:lang w:eastAsia="de-DE"/>
          </w:rPr>
          <w:t>Reichtumsberichts</w:t>
        </w:r>
        <w:proofErr w:type="spellEnd"/>
        <w:r w:rsidRPr="00661A21">
          <w:rPr>
            <w:rFonts w:eastAsia="Times New Roman" w:cs="Times New Roman"/>
            <w:lang w:eastAsia="de-DE"/>
          </w:rPr>
          <w:t xml:space="preserve"> für Baden-Württemberg zunächst vor der Sommerpause angekündigt. Das Ressort begründete die Verzögerung mit umfangreichen Rückmeldungen des Beirates, die noch im Bericht berücksichtigt werden müssten</w:t>
        </w:r>
        <w:proofErr w:type="gramStart"/>
        <w:r w:rsidRPr="00661A21">
          <w:rPr>
            <w:rFonts w:eastAsia="Times New Roman" w:cs="Times New Roman"/>
            <w:lang w:eastAsia="de-DE"/>
          </w:rPr>
          <w:t>.„</w:t>
        </w:r>
        <w:proofErr w:type="gramEnd"/>
        <w:r w:rsidRPr="00661A21">
          <w:rPr>
            <w:rFonts w:eastAsia="Times New Roman" w:cs="Times New Roman"/>
            <w:lang w:eastAsia="de-DE"/>
          </w:rPr>
          <w:t xml:space="preserve">Wir wollen einen guten Bericht vorlegen, deshalb geht Qualität vor Schnelligkeit“, sagte eine Sprecherin </w:t>
        </w:r>
        <w:proofErr w:type="spellStart"/>
        <w:r w:rsidRPr="00661A21">
          <w:rPr>
            <w:rFonts w:eastAsia="Times New Roman" w:cs="Times New Roman"/>
            <w:lang w:eastAsia="de-DE"/>
          </w:rPr>
          <w:t>Altpeters</w:t>
        </w:r>
        <w:proofErr w:type="spellEnd"/>
        <w:r w:rsidRPr="00661A21">
          <w:rPr>
            <w:rFonts w:eastAsia="Times New Roman" w:cs="Times New Roman"/>
            <w:lang w:eastAsia="de-DE"/>
          </w:rPr>
          <w:t>.</w:t>
        </w:r>
      </w:ins>
    </w:p>
    <w:p w:rsidR="00BF0257" w:rsidRPr="00661A21" w:rsidRDefault="00BF0257" w:rsidP="00BF0257">
      <w:pPr>
        <w:spacing w:before="100" w:beforeAutospacing="1" w:after="100" w:afterAutospacing="1" w:line="240" w:lineRule="auto"/>
        <w:rPr>
          <w:ins w:id="2" w:author="Unknown"/>
          <w:rFonts w:eastAsia="Times New Roman" w:cs="Times New Roman"/>
          <w:lang w:eastAsia="de-DE"/>
        </w:rPr>
      </w:pPr>
      <w:ins w:id="3" w:author="Unknown">
        <w:r w:rsidRPr="00661A21">
          <w:rPr>
            <w:rFonts w:eastAsia="Times New Roman" w:cs="Times New Roman"/>
            <w:lang w:eastAsia="de-DE"/>
          </w:rPr>
          <w:t>Vermutlich gebe es Abstimmungsprobleme zwischen Sozial- und Finanzministerium wegen der finanziellen Folgen des Berichts für die Armutsbekämpfung, mutmaßt jedoch Sau</w:t>
        </w:r>
      </w:ins>
      <w:r>
        <w:rPr>
          <w:rFonts w:eastAsia="Times New Roman" w:cs="Times New Roman"/>
          <w:lang w:eastAsia="de-DE"/>
        </w:rPr>
        <w:t>r</w:t>
      </w:r>
      <w:ins w:id="4" w:author="Unknown">
        <w:r w:rsidRPr="00661A21">
          <w:rPr>
            <w:rFonts w:eastAsia="Times New Roman" w:cs="Times New Roman"/>
            <w:lang w:eastAsia="de-DE"/>
          </w:rPr>
          <w:t>er. Nach seine</w:t>
        </w:r>
      </w:ins>
      <w:r>
        <w:rPr>
          <w:rFonts w:eastAsia="Times New Roman" w:cs="Times New Roman"/>
          <w:lang w:eastAsia="de-DE"/>
        </w:rPr>
        <w:t xml:space="preserve">n </w:t>
      </w:r>
      <w:ins w:id="5" w:author="Unknown">
        <w:r w:rsidRPr="00661A21">
          <w:rPr>
            <w:rFonts w:eastAsia="Times New Roman" w:cs="Times New Roman"/>
            <w:lang w:eastAsia="de-DE"/>
          </w:rPr>
          <w:t>Schätzungen müssen als Konsequenz der Analyse für Projekte der Teilhabe und Bildung jährlich vier bis sechs Millionen Euro ausgegeben werden.</w:t>
        </w:r>
      </w:ins>
    </w:p>
    <w:p w:rsidR="00BF0257" w:rsidRPr="00661A21" w:rsidRDefault="00BF0257" w:rsidP="00BF0257">
      <w:pPr>
        <w:spacing w:before="100" w:beforeAutospacing="1" w:after="100" w:afterAutospacing="1" w:line="240" w:lineRule="auto"/>
        <w:rPr>
          <w:ins w:id="6" w:author="Unknown"/>
          <w:rFonts w:eastAsia="Times New Roman" w:cs="Times New Roman"/>
          <w:lang w:eastAsia="de-DE"/>
        </w:rPr>
      </w:pPr>
      <w:ins w:id="7" w:author="Unknown">
        <w:r w:rsidRPr="00661A21">
          <w:rPr>
            <w:rFonts w:eastAsia="Times New Roman" w:cs="Times New Roman"/>
            <w:lang w:eastAsia="de-DE"/>
          </w:rPr>
          <w:t>Die bisher durchgesickerten Zahlen seien so „hammerhart“ wie in anderen Bundesländern, so Saurer. Demnach seien 14,7 Prozent (Stand 2012) der Baden-Württemberger armutsgefährdet; das heißt, sie haben weniger als 60 Prozent des Durchschnittseinkommens der Gesamtbevölkerung pro Ein-Personen-Haushalt zur Verfügung. Das entspricht maximal 953 Euro monatlich für Singles; bei einer Familie mit zwei Kindern wären es 2000 Euro. „Für ein reiches Bundesland wie Baden-Württemberg sind dies erschreckende Zahlen“, sagte Saurer mit Blick auf 1,6 Millionen armutsgefährdeter Menschen zwischen Main und Bodensee. Im Bund belaufe sich die Armutsgefährdungsquote auf 15,2 Prozent.</w:t>
        </w:r>
      </w:ins>
    </w:p>
    <w:p w:rsidR="00D44D0F" w:rsidRDefault="00BF0257"/>
    <w:sectPr w:rsidR="00D44D0F" w:rsidSect="00097E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F0257"/>
    <w:rsid w:val="0006080C"/>
    <w:rsid w:val="00097EE2"/>
    <w:rsid w:val="002111A1"/>
    <w:rsid w:val="005619A1"/>
    <w:rsid w:val="006147A5"/>
    <w:rsid w:val="008B3401"/>
    <w:rsid w:val="008D6481"/>
    <w:rsid w:val="00B5102B"/>
    <w:rsid w:val="00BF0257"/>
    <w:rsid w:val="00DE2792"/>
    <w:rsid w:val="00F52048"/>
    <w:rsid w:val="00F9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2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1</cp:revision>
  <dcterms:created xsi:type="dcterms:W3CDTF">2015-08-26T09:17:00Z</dcterms:created>
  <dcterms:modified xsi:type="dcterms:W3CDTF">2015-08-26T09:17:00Z</dcterms:modified>
</cp:coreProperties>
</file>